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text with</w:t>
      </w:r>
      <w:r>
        <w:t xml:space="preserve"> </w:t>
      </w:r>
      <w:ins w:id="1" w:author="eng-dept" w:date="2014-06-25T10:40:00Z">
        <w:r>
          <w:t xml:space="preserve">two exciting</w:t>
        </w:r>
      </w:ins>
      <w:r>
        <w:t xml:space="preserve"> </w:t>
      </w:r>
      <w:r>
        <w:t xml:space="preserve">insertions.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2021-05-15T18:12:13Z</dcterms:created>
  <dcterms:modified xsi:type="dcterms:W3CDTF">2021-05-15T18:12:13Z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