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text with a</w:t>
      </w:r>
      <w:del w:id="1" w:author="eng-dept" w:date="2014-06-25T10:42:00Z">
        <w:r>
          <w:delText xml:space="preserve">n excessively modified</w:delText>
        </w:r>
      </w:del>
      <w:r>
        <w:t xml:space="preserve"> </w:t>
      </w:r>
      <w:r>
        <w:t xml:space="preserve">deletion.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2021-05-15T18:12:13Z</dcterms:created>
  <dcterms:modified xsi:type="dcterms:W3CDTF">2021-05-15T18:12:13Z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