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a</w:t>
      </w:r>
      <w:r>
        <w:t xml:space="preserve"> </w:t>
      </w:r>
      <w:del w:id="1" w:author="Author">
        <w:r>
          <w:delText xml:space="preserve">dummy</w:delText>
        </w:r>
      </w:del>
      <w:ins w:id="1" w:author="Author">
        <w:r>
          <w:t xml:space="preserve">test</w:t>
        </w:r>
      </w:ins>
      <w:r>
        <w:t xml:space="preserve"> </w:t>
      </w:r>
      <w:commentRangeStart w:id="3"/>
      <w:r>
        <w:t xml:space="preserve">document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3" w:author="Author">
    <w:p>
      <w:pPr>
        <w:pStyle w:val="CommentText"/>
      </w:pPr>
      <w:r>
        <w:rPr>
          <w:rStyle w:val="CommentReference"/>
          <w:annotationRef/>
        </w:rPr>
      </w:r>
      <w:r>
        <w:t xml:space="preserve">With a comment!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2021-02-15T07:40:56Z</dcterms:created>
  <dcterms:modified xsi:type="dcterms:W3CDTF">2021-02-15T07:40:56Z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