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text with</w:t>
      </w:r>
      <w:r>
        <w:t xml:space="preserve"> </w:t>
      </w:r>
      <w:ins w:id="1" w:author="eng-dept" w:date="2014-06-25T10:40:00Z">
        <w:r>
          <w:t xml:space="preserve">two exciting</w:t>
        </w:r>
      </w:ins>
      <w:r>
        <w:t xml:space="preserve"> </w:t>
      </w:r>
      <w:r>
        <w:t xml:space="preserve">insertions.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2021-02-15T07:40:55Z</dcterms:created>
  <dcterms:modified xsi:type="dcterms:W3CDTF">2021-02-15T07:40:55Z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