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Here is a</w:t>
      </w:r>
      <w:r>
        <w:t xml:space="preserve"> </w:t>
      </w:r>
      <w:del w:id="1" w:author="Author">
        <w:r>
          <w:delText xml:space="preserve">dummy</w:delText>
        </w:r>
      </w:del>
      <w:ins w:id="1" w:author="Author">
        <w:r>
          <w:t xml:space="preserve">test</w:t>
        </w:r>
      </w:ins>
      <w:r>
        <w:t xml:space="preserve"> </w:t>
      </w:r>
      <w:commentRangeStart w:id="3"/>
      <w:r>
        <w:t xml:space="preserve">document</w:t>
      </w:r>
      <w:commentRangeEnd w:id="3"/>
      <w:r>
        <w:rPr>
          <w:rStyle w:val="CommentReference"/>
        </w:rPr>
        <w:commentReference w:id="3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comment w:id="3" w:author="Author">
    <w:p>
      <w:pPr>
        <w:pStyle w:val="CommentText"/>
      </w:pPr>
      <w:r>
        <w:rPr>
          <w:rStyle w:val="CommentReference"/>
          <w:annotationRef/>
        </w:rPr>
      </w:r>
      <w:r>
        <w:t xml:space="preserve">With a comment!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2020-10-06T22:15:42Z</dcterms:created>
  <dcterms:modified xsi:type="dcterms:W3CDTF">2020-10-06T22:15:42Z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